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5B62" w14:textId="285B3D55" w:rsidR="006A6714" w:rsidRPr="00E0121F" w:rsidRDefault="00E0121F" w:rsidP="00E0121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0121F">
        <w:rPr>
          <w:rFonts w:asciiTheme="majorHAnsi" w:hAnsiTheme="majorHAnsi" w:cstheme="majorHAnsi"/>
          <w:b/>
          <w:sz w:val="32"/>
          <w:szCs w:val="32"/>
        </w:rPr>
        <w:t xml:space="preserve">County Durham </w:t>
      </w:r>
      <w:r w:rsidR="008B6D30" w:rsidRPr="00E0121F">
        <w:rPr>
          <w:rFonts w:asciiTheme="majorHAnsi" w:hAnsiTheme="majorHAnsi" w:cstheme="majorHAnsi"/>
          <w:b/>
          <w:sz w:val="32"/>
          <w:szCs w:val="32"/>
        </w:rPr>
        <w:t xml:space="preserve">Sport - </w:t>
      </w:r>
      <w:r w:rsidR="00362CE5" w:rsidRPr="00E0121F">
        <w:rPr>
          <w:rFonts w:asciiTheme="majorHAnsi" w:hAnsiTheme="majorHAnsi" w:cstheme="majorHAnsi"/>
          <w:b/>
          <w:sz w:val="32"/>
          <w:szCs w:val="32"/>
        </w:rPr>
        <w:t xml:space="preserve">Self-Declaration </w:t>
      </w:r>
      <w:r w:rsidR="00696400" w:rsidRPr="00E0121F">
        <w:rPr>
          <w:rFonts w:asciiTheme="majorHAnsi" w:hAnsiTheme="majorHAnsi" w:cstheme="majorHAnsi"/>
          <w:b/>
          <w:sz w:val="32"/>
          <w:szCs w:val="32"/>
        </w:rPr>
        <w:t>&amp;</w:t>
      </w:r>
      <w:r w:rsidR="0012095D" w:rsidRPr="00E0121F">
        <w:rPr>
          <w:rFonts w:asciiTheme="majorHAnsi" w:hAnsiTheme="majorHAnsi" w:cstheme="majorHAnsi"/>
          <w:b/>
          <w:sz w:val="32"/>
          <w:szCs w:val="32"/>
        </w:rPr>
        <w:t xml:space="preserve"> Disclosure</w:t>
      </w:r>
      <w:r w:rsidR="00696400" w:rsidRPr="00E0121F">
        <w:rPr>
          <w:rFonts w:asciiTheme="majorHAnsi" w:hAnsiTheme="majorHAnsi" w:cstheme="majorHAnsi"/>
          <w:b/>
          <w:sz w:val="32"/>
          <w:szCs w:val="32"/>
        </w:rPr>
        <w:br/>
      </w:r>
      <w:r w:rsidR="008B6D30" w:rsidRPr="00E0121F">
        <w:rPr>
          <w:rFonts w:asciiTheme="majorHAnsi" w:hAnsiTheme="majorHAnsi" w:cstheme="majorHAnsi"/>
          <w:sz w:val="28"/>
          <w:szCs w:val="28"/>
        </w:rPr>
        <w:br/>
      </w:r>
      <w:r w:rsidR="006A6714" w:rsidRPr="00E0121F">
        <w:rPr>
          <w:rFonts w:asciiTheme="majorHAnsi" w:hAnsiTheme="majorHAnsi" w:cstheme="majorHAnsi"/>
          <w:sz w:val="28"/>
          <w:szCs w:val="28"/>
        </w:rPr>
        <w:t>Private and Confidential</w:t>
      </w:r>
    </w:p>
    <w:p w14:paraId="7A107C6A" w14:textId="77777777" w:rsidR="00FE0FD9" w:rsidRPr="00E0121F" w:rsidRDefault="00FE0FD9" w:rsidP="00FE0FD9">
      <w:pPr>
        <w:rPr>
          <w:rFonts w:asciiTheme="majorHAnsi" w:hAnsiTheme="majorHAnsi" w:cstheme="majorHAnsi"/>
          <w:b/>
        </w:rPr>
      </w:pPr>
    </w:p>
    <w:p w14:paraId="6581E917" w14:textId="6FC91D43" w:rsidR="00FE0FD9" w:rsidRPr="00E0121F" w:rsidRDefault="00FE0FD9" w:rsidP="00FE0FD9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E0121F">
        <w:rPr>
          <w:rFonts w:asciiTheme="majorHAnsi" w:hAnsiTheme="majorHAnsi" w:cstheme="majorHAnsi"/>
          <w:b/>
          <w:i/>
          <w:sz w:val="22"/>
          <w:szCs w:val="22"/>
        </w:rPr>
        <w:t xml:space="preserve">For roles </w:t>
      </w:r>
      <w:r w:rsidR="00EF2E2E" w:rsidRPr="00E0121F">
        <w:rPr>
          <w:rFonts w:asciiTheme="majorHAnsi" w:hAnsiTheme="majorHAnsi" w:cstheme="majorHAnsi"/>
          <w:b/>
          <w:i/>
          <w:sz w:val="22"/>
          <w:szCs w:val="22"/>
        </w:rPr>
        <w:t xml:space="preserve">involving </w:t>
      </w:r>
      <w:r w:rsidRPr="00E0121F">
        <w:rPr>
          <w:rFonts w:asciiTheme="majorHAnsi" w:hAnsiTheme="majorHAnsi" w:cstheme="majorHAnsi"/>
          <w:b/>
          <w:i/>
          <w:sz w:val="22"/>
          <w:szCs w:val="22"/>
        </w:rPr>
        <w:t>contact with children</w:t>
      </w:r>
      <w:r w:rsidR="00F269C3" w:rsidRPr="00E0121F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696400" w:rsidRPr="00E0121F">
        <w:rPr>
          <w:rFonts w:asciiTheme="majorHAnsi" w:hAnsiTheme="majorHAnsi" w:cstheme="majorHAnsi"/>
          <w:b/>
          <w:i/>
          <w:sz w:val="22"/>
          <w:szCs w:val="22"/>
        </w:rPr>
        <w:t>&amp; young people</w:t>
      </w:r>
      <w:r w:rsidR="00E0121F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EF2E2E" w:rsidRPr="00E0121F">
        <w:rPr>
          <w:rFonts w:asciiTheme="majorHAnsi" w:hAnsiTheme="majorHAnsi" w:cstheme="majorHAnsi"/>
          <w:b/>
          <w:i/>
          <w:sz w:val="22"/>
          <w:szCs w:val="22"/>
        </w:rPr>
        <w:t xml:space="preserve">(under </w:t>
      </w:r>
      <w:r w:rsidR="00632B78" w:rsidRPr="00E0121F">
        <w:rPr>
          <w:rFonts w:asciiTheme="majorHAnsi" w:hAnsiTheme="majorHAnsi" w:cstheme="majorHAnsi"/>
          <w:b/>
          <w:i/>
          <w:sz w:val="22"/>
          <w:szCs w:val="22"/>
        </w:rPr>
        <w:t>18-year</w:t>
      </w:r>
      <w:r w:rsidR="00EF2E2E" w:rsidRPr="00E0121F">
        <w:rPr>
          <w:rFonts w:asciiTheme="majorHAnsi" w:hAnsiTheme="majorHAnsi" w:cstheme="majorHAnsi"/>
          <w:b/>
          <w:i/>
          <w:sz w:val="22"/>
          <w:szCs w:val="22"/>
        </w:rPr>
        <w:t xml:space="preserve"> olds)</w:t>
      </w:r>
      <w:r w:rsidR="00696400" w:rsidRPr="00E0121F">
        <w:rPr>
          <w:rFonts w:asciiTheme="majorHAnsi" w:hAnsiTheme="majorHAnsi" w:cstheme="majorHAnsi"/>
          <w:b/>
          <w:i/>
          <w:sz w:val="22"/>
          <w:szCs w:val="22"/>
        </w:rPr>
        <w:t>.</w:t>
      </w:r>
      <w:r w:rsidRPr="00E0121F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43D7F77D" w14:textId="77777777" w:rsidR="00FE0FD9" w:rsidRPr="00E0121F" w:rsidRDefault="00FE0FD9" w:rsidP="00FE0FD9">
      <w:pPr>
        <w:rPr>
          <w:rFonts w:asciiTheme="majorHAnsi" w:hAnsiTheme="majorHAnsi" w:cstheme="majorHAnsi"/>
          <w:sz w:val="22"/>
          <w:szCs w:val="22"/>
        </w:rPr>
      </w:pPr>
    </w:p>
    <w:p w14:paraId="4F3E51F9" w14:textId="77777777" w:rsidR="00FE0FD9" w:rsidRPr="00E0121F" w:rsidRDefault="00FE0FD9" w:rsidP="00FE0FD9">
      <w:pPr>
        <w:rPr>
          <w:rFonts w:asciiTheme="majorHAnsi" w:hAnsiTheme="majorHAnsi" w:cstheme="majorHAnsi"/>
          <w:sz w:val="22"/>
          <w:szCs w:val="22"/>
        </w:rPr>
      </w:pPr>
      <w:r w:rsidRPr="00E0121F">
        <w:rPr>
          <w:rFonts w:asciiTheme="majorHAnsi" w:hAnsiTheme="majorHAnsi" w:cstheme="majorHAnsi"/>
          <w:sz w:val="22"/>
          <w:szCs w:val="22"/>
        </w:rPr>
        <w:t>A</w:t>
      </w:r>
      <w:r w:rsidR="008E3FE8" w:rsidRPr="00E0121F">
        <w:rPr>
          <w:rFonts w:asciiTheme="majorHAnsi" w:hAnsiTheme="majorHAnsi" w:cstheme="majorHAnsi"/>
          <w:sz w:val="22"/>
          <w:szCs w:val="22"/>
        </w:rPr>
        <w:t>ll</w:t>
      </w:r>
      <w:r w:rsidRPr="00E0121F">
        <w:rPr>
          <w:rFonts w:asciiTheme="majorHAnsi" w:hAnsiTheme="majorHAnsi" w:cstheme="majorHAnsi"/>
          <w:sz w:val="22"/>
          <w:szCs w:val="22"/>
        </w:rPr>
        <w:t xml:space="preserve"> information will be treated </w:t>
      </w:r>
      <w:r w:rsidR="008E3FE8" w:rsidRPr="00E0121F">
        <w:rPr>
          <w:rFonts w:asciiTheme="majorHAnsi" w:hAnsiTheme="majorHAnsi" w:cstheme="majorHAnsi"/>
          <w:sz w:val="22"/>
          <w:szCs w:val="22"/>
        </w:rPr>
        <w:t>as confidential</w:t>
      </w:r>
      <w:r w:rsidRPr="00E0121F">
        <w:rPr>
          <w:rFonts w:asciiTheme="majorHAnsi" w:hAnsiTheme="majorHAnsi" w:cstheme="majorHAnsi"/>
          <w:sz w:val="22"/>
          <w:szCs w:val="22"/>
        </w:rPr>
        <w:t xml:space="preserve"> and </w:t>
      </w:r>
      <w:r w:rsidR="008E3FE8" w:rsidRPr="00E0121F">
        <w:rPr>
          <w:rFonts w:asciiTheme="majorHAnsi" w:hAnsiTheme="majorHAnsi" w:cstheme="majorHAnsi"/>
          <w:sz w:val="22"/>
          <w:szCs w:val="22"/>
        </w:rPr>
        <w:t xml:space="preserve">managed </w:t>
      </w:r>
      <w:r w:rsidRPr="00E0121F">
        <w:rPr>
          <w:rFonts w:asciiTheme="majorHAnsi" w:hAnsiTheme="majorHAnsi" w:cstheme="majorHAnsi"/>
          <w:sz w:val="22"/>
          <w:szCs w:val="22"/>
        </w:rPr>
        <w:t xml:space="preserve">in accordance with </w:t>
      </w:r>
      <w:r w:rsidR="008E3FE8" w:rsidRPr="00E0121F">
        <w:rPr>
          <w:rFonts w:asciiTheme="majorHAnsi" w:hAnsiTheme="majorHAnsi" w:cstheme="majorHAnsi"/>
          <w:sz w:val="22"/>
          <w:szCs w:val="22"/>
        </w:rPr>
        <w:t xml:space="preserve">relevant data protection </w:t>
      </w:r>
      <w:r w:rsidRPr="00E0121F">
        <w:rPr>
          <w:rFonts w:asciiTheme="majorHAnsi" w:hAnsiTheme="majorHAnsi" w:cstheme="majorHAnsi"/>
          <w:sz w:val="22"/>
          <w:szCs w:val="22"/>
        </w:rPr>
        <w:t>legislation and guidance. You have a right of access to information held on you under the Data Protection Act 1998.</w:t>
      </w:r>
    </w:p>
    <w:p w14:paraId="24DB95F3" w14:textId="77777777" w:rsidR="00FE0FD9" w:rsidRPr="00E0121F" w:rsidRDefault="00FE0FD9" w:rsidP="00FE0FD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0121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14529D" w14:textId="77777777" w:rsidR="00FE0FD9" w:rsidRPr="00E0121F" w:rsidRDefault="00FE0FD9" w:rsidP="00FE0FD9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0121F">
        <w:rPr>
          <w:rFonts w:asciiTheme="majorHAnsi" w:hAnsiTheme="majorHAnsi" w:cstheme="majorHAnsi"/>
          <w:b/>
          <w:bCs/>
          <w:sz w:val="20"/>
          <w:szCs w:val="20"/>
        </w:rPr>
        <w:t>Part One</w:t>
      </w:r>
    </w:p>
    <w:p w14:paraId="01B20185" w14:textId="77777777" w:rsidR="00FE0FD9" w:rsidRPr="00E0121F" w:rsidRDefault="00FE0FD9" w:rsidP="00FE0FD9">
      <w:pPr>
        <w:pStyle w:val="Default"/>
        <w:jc w:val="both"/>
        <w:rPr>
          <w:rFonts w:asciiTheme="majorHAnsi" w:hAnsiTheme="majorHAnsi" w:cstheme="maj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5206"/>
      </w:tblGrid>
      <w:tr w:rsidR="00FE0FD9" w:rsidRPr="00E0121F" w14:paraId="49AB431B" w14:textId="77777777" w:rsidTr="00E0121F">
        <w:tc>
          <w:tcPr>
            <w:tcW w:w="9634" w:type="dxa"/>
            <w:gridSpan w:val="4"/>
            <w:shd w:val="clear" w:color="auto" w:fill="FFFFFF"/>
          </w:tcPr>
          <w:p w14:paraId="24F0EC70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i/>
                <w:color w:val="auto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b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E0121F">
              <w:rPr>
                <w:rFonts w:asciiTheme="majorHAnsi" w:hAnsiTheme="majorHAnsi" w:cstheme="majorHAnsi"/>
                <w:b/>
                <w:i/>
                <w:color w:val="auto"/>
                <w:sz w:val="22"/>
                <w:szCs w:val="22"/>
              </w:rPr>
              <w:t xml:space="preserve">the </w:t>
            </w:r>
            <w:r w:rsidRPr="00E0121F">
              <w:rPr>
                <w:rFonts w:asciiTheme="majorHAnsi" w:hAnsiTheme="majorHAnsi" w:cstheme="majorHAnsi"/>
                <w:b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E0121F" w14:paraId="61DE3A82" w14:textId="77777777" w:rsidTr="00E0121F">
        <w:tc>
          <w:tcPr>
            <w:tcW w:w="2988" w:type="dxa"/>
            <w:gridSpan w:val="2"/>
            <w:shd w:val="clear" w:color="auto" w:fill="auto"/>
          </w:tcPr>
          <w:p w14:paraId="4A3A390D" w14:textId="77777777" w:rsidR="00FE0FD9" w:rsidRPr="00E0121F" w:rsidRDefault="00FE0FD9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36AB842F" w14:textId="77777777" w:rsidR="00FE0FD9" w:rsidRPr="00E0121F" w:rsidRDefault="00FE0FD9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CFADE75" w14:textId="77777777" w:rsidR="00FE0FD9" w:rsidRPr="00E0121F" w:rsidRDefault="00FE0FD9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F35111B" w14:textId="77777777" w:rsidR="00FE0FD9" w:rsidRPr="00E0121F" w:rsidRDefault="00FE0FD9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DE290D" w:rsidRPr="00E0121F" w14:paraId="77CA155A" w14:textId="77777777" w:rsidTr="00E0121F">
        <w:tc>
          <w:tcPr>
            <w:tcW w:w="2988" w:type="dxa"/>
            <w:gridSpan w:val="2"/>
            <w:shd w:val="clear" w:color="auto" w:fill="auto"/>
          </w:tcPr>
          <w:p w14:paraId="25777741" w14:textId="77777777" w:rsidR="00DE290D" w:rsidRPr="00E0121F" w:rsidRDefault="00DE290D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7326ACE9" w14:textId="77777777" w:rsidR="00DE290D" w:rsidRPr="00E0121F" w:rsidRDefault="00DE290D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DC45E9B" w14:textId="77777777" w:rsidR="00DE290D" w:rsidRPr="00E0121F" w:rsidRDefault="00DE290D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16E32CE" w14:textId="77777777" w:rsidR="00DE290D" w:rsidRPr="00E0121F" w:rsidRDefault="00DE290D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B9FE226" w14:textId="77777777" w:rsidR="00DE290D" w:rsidRPr="00E0121F" w:rsidRDefault="00DE290D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FB3B96D" w14:textId="77777777" w:rsidR="00DE290D" w:rsidRPr="00E0121F" w:rsidRDefault="00DE290D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CDD5A79" w14:textId="77777777" w:rsidR="00DE290D" w:rsidRPr="00E0121F" w:rsidRDefault="00DE290D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2E49F8F" w14:textId="77777777" w:rsidR="00DE290D" w:rsidRPr="00E0121F" w:rsidRDefault="00DE290D" w:rsidP="0069640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FE0FD9" w:rsidRPr="00E0121F" w14:paraId="6B52E31E" w14:textId="77777777" w:rsidTr="00E0121F">
        <w:tc>
          <w:tcPr>
            <w:tcW w:w="2988" w:type="dxa"/>
            <w:gridSpan w:val="2"/>
            <w:shd w:val="clear" w:color="auto" w:fill="auto"/>
          </w:tcPr>
          <w:p w14:paraId="1EA206D2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48EC7A22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3164E02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9BB6C87" w14:textId="77777777" w:rsidR="00EB4D62" w:rsidRPr="00E0121F" w:rsidRDefault="00EB4D62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63F7406" w14:textId="77777777" w:rsidR="00EB4D62" w:rsidRPr="00E0121F" w:rsidRDefault="00EB4D62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FE0FD9" w:rsidRPr="00E0121F" w14:paraId="7AC03729" w14:textId="77777777" w:rsidTr="00E0121F">
        <w:tc>
          <w:tcPr>
            <w:tcW w:w="2988" w:type="dxa"/>
            <w:gridSpan w:val="2"/>
            <w:shd w:val="clear" w:color="auto" w:fill="auto"/>
          </w:tcPr>
          <w:p w14:paraId="65DFE70A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Date of Birth:</w:t>
            </w:r>
          </w:p>
          <w:p w14:paraId="59AF4F43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6646" w:type="dxa"/>
            <w:gridSpan w:val="2"/>
            <w:shd w:val="clear" w:color="auto" w:fill="auto"/>
          </w:tcPr>
          <w:p w14:paraId="35809502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0E13523" w14:textId="77777777" w:rsidR="00EB4D62" w:rsidRPr="00E0121F" w:rsidRDefault="00EB4D62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FE0FD9" w:rsidRPr="00E0121F" w14:paraId="1009D127" w14:textId="77777777" w:rsidTr="00E0121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11099E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AD7A1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Male        /         Female</w:t>
            </w:r>
          </w:p>
          <w:p w14:paraId="101EFE2D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FE0FD9" w:rsidRPr="00E0121F" w14:paraId="78917795" w14:textId="77777777" w:rsidTr="00E0121F">
        <w:tc>
          <w:tcPr>
            <w:tcW w:w="9634" w:type="dxa"/>
            <w:gridSpan w:val="4"/>
            <w:shd w:val="clear" w:color="auto" w:fill="FFFFFF"/>
          </w:tcPr>
          <w:p w14:paraId="63A97F9C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Identification </w:t>
            </w:r>
            <w:r w:rsidRPr="00E0121F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E0121F" w14:paraId="24B5D3B6" w14:textId="77777777" w:rsidTr="00E0121F">
        <w:tc>
          <w:tcPr>
            <w:tcW w:w="675" w:type="dxa"/>
            <w:shd w:val="clear" w:color="auto" w:fill="auto"/>
          </w:tcPr>
          <w:p w14:paraId="7FA58F41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959" w:type="dxa"/>
            <w:gridSpan w:val="3"/>
            <w:shd w:val="clear" w:color="auto" w:fill="auto"/>
          </w:tcPr>
          <w:p w14:paraId="0D75A1D5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4CE2D89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0FD9" w:rsidRPr="00E0121F" w14:paraId="67D78E78" w14:textId="77777777" w:rsidTr="00E0121F">
        <w:tc>
          <w:tcPr>
            <w:tcW w:w="9634" w:type="dxa"/>
            <w:gridSpan w:val="4"/>
            <w:shd w:val="clear" w:color="auto" w:fill="auto"/>
          </w:tcPr>
          <w:p w14:paraId="6E87B92B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E0121F" w14:paraId="53C99B71" w14:textId="77777777" w:rsidTr="00E0121F">
        <w:tc>
          <w:tcPr>
            <w:tcW w:w="4428" w:type="dxa"/>
            <w:gridSpan w:val="3"/>
            <w:shd w:val="clear" w:color="auto" w:fill="auto"/>
          </w:tcPr>
          <w:p w14:paraId="53818881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0121F">
                  <w:rPr>
                    <w:rFonts w:asciiTheme="majorHAnsi" w:hAnsiTheme="majorHAnsi" w:cstheme="majorHAnsi"/>
                    <w:sz w:val="22"/>
                    <w:szCs w:val="22"/>
                  </w:rPr>
                  <w:t>UK</w:t>
                </w:r>
              </w:smartTag>
            </w:smartTag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Passport Number and Issuing Office</w:t>
            </w:r>
          </w:p>
        </w:tc>
        <w:tc>
          <w:tcPr>
            <w:tcW w:w="5206" w:type="dxa"/>
            <w:shd w:val="clear" w:color="auto" w:fill="auto"/>
          </w:tcPr>
          <w:p w14:paraId="2B5EA0D2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84C579A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0FD9" w:rsidRPr="00E0121F" w14:paraId="65FD146A" w14:textId="77777777" w:rsidTr="00E0121F">
        <w:tc>
          <w:tcPr>
            <w:tcW w:w="4428" w:type="dxa"/>
            <w:gridSpan w:val="3"/>
            <w:shd w:val="clear" w:color="auto" w:fill="auto"/>
          </w:tcPr>
          <w:p w14:paraId="785D187C" w14:textId="77777777" w:rsidR="00FE0FD9" w:rsidRPr="00E0121F" w:rsidRDefault="00FE0FD9" w:rsidP="00362C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UK Driving Licen</w:t>
            </w:r>
            <w:r w:rsidR="00362CE5" w:rsidRPr="00E0121F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e Number (</w:t>
            </w:r>
            <w:r w:rsidRPr="00E0121F">
              <w:rPr>
                <w:rFonts w:asciiTheme="majorHAnsi" w:hAnsiTheme="majorHAnsi" w:cstheme="majorHAnsi"/>
                <w:i/>
                <w:sz w:val="22"/>
                <w:szCs w:val="22"/>
              </w:rPr>
              <w:t>with picture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206" w:type="dxa"/>
            <w:shd w:val="clear" w:color="auto" w:fill="auto"/>
          </w:tcPr>
          <w:p w14:paraId="26815678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ADEF22A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0FD9" w:rsidRPr="00E0121F" w14:paraId="13D93ABE" w14:textId="77777777" w:rsidTr="00E0121F">
        <w:tc>
          <w:tcPr>
            <w:tcW w:w="9634" w:type="dxa"/>
            <w:gridSpan w:val="4"/>
            <w:shd w:val="clear" w:color="auto" w:fill="auto"/>
          </w:tcPr>
          <w:p w14:paraId="39051A93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E0121F" w14:paraId="5013D981" w14:textId="77777777" w:rsidTr="00E0121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AF4D7D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National Insurance Card or current Work Permit Number</w:t>
            </w:r>
          </w:p>
        </w:tc>
        <w:tc>
          <w:tcPr>
            <w:tcW w:w="5206" w:type="dxa"/>
            <w:shd w:val="clear" w:color="auto" w:fill="auto"/>
          </w:tcPr>
          <w:p w14:paraId="533C6C4E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0FD9" w:rsidRPr="00E0121F" w14:paraId="1BD8E687" w14:textId="77777777" w:rsidTr="00E0121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248C1CA8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b/>
                <w:sz w:val="22"/>
                <w:szCs w:val="22"/>
              </w:rPr>
              <w:t>Signature of authorised Employing Officer:</w:t>
            </w:r>
          </w:p>
        </w:tc>
        <w:tc>
          <w:tcPr>
            <w:tcW w:w="5206" w:type="dxa"/>
            <w:shd w:val="clear" w:color="auto" w:fill="auto"/>
          </w:tcPr>
          <w:p w14:paraId="2E341700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F6316CC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76E41A3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0FD9" w:rsidRPr="00E0121F" w14:paraId="131E7D02" w14:textId="77777777" w:rsidTr="00E0121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6B109A7D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b/>
                <w:sz w:val="22"/>
                <w:szCs w:val="22"/>
              </w:rPr>
              <w:t>Print name:</w:t>
            </w:r>
          </w:p>
          <w:p w14:paraId="77039841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5FF4F6B7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3A9A31F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DE3B188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0FD9" w:rsidRPr="00E0121F" w14:paraId="3713EF3B" w14:textId="77777777" w:rsidTr="00E0121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13AE7DF6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b/>
                <w:sz w:val="22"/>
                <w:szCs w:val="22"/>
              </w:rPr>
              <w:t>Date:</w:t>
            </w:r>
          </w:p>
          <w:p w14:paraId="2822FDBE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14:paraId="616D1E6A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234B1C9" w14:textId="77777777" w:rsidR="00EB4D62" w:rsidRPr="00E0121F" w:rsidRDefault="00EB4D62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A95275D" w14:textId="77777777" w:rsidR="00EB4D62" w:rsidRPr="00E0121F" w:rsidRDefault="00EB4D62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33177421" w14:textId="77777777" w:rsidR="00FE0FD9" w:rsidRPr="00E0121F" w:rsidRDefault="00FE0FD9" w:rsidP="00FE0FD9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0121F">
        <w:rPr>
          <w:rFonts w:asciiTheme="majorHAnsi" w:hAnsiTheme="majorHAnsi" w:cstheme="majorHAnsi"/>
          <w:b/>
          <w:sz w:val="20"/>
          <w:szCs w:val="20"/>
        </w:rPr>
        <w:lastRenderedPageBreak/>
        <w:t xml:space="preserve">Part Two </w:t>
      </w:r>
    </w:p>
    <w:p w14:paraId="63DB9453" w14:textId="77777777" w:rsidR="00E0121F" w:rsidRDefault="00E0121F" w:rsidP="00FE0F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5CED2C2" w14:textId="2E5DE9B5" w:rsidR="00FE0FD9" w:rsidRPr="00E0121F" w:rsidRDefault="00FE0FD9" w:rsidP="00FE0FD9">
      <w:pPr>
        <w:jc w:val="both"/>
        <w:rPr>
          <w:rFonts w:asciiTheme="majorHAnsi" w:hAnsiTheme="majorHAnsi" w:cstheme="majorHAnsi"/>
          <w:sz w:val="22"/>
          <w:szCs w:val="22"/>
        </w:rPr>
      </w:pPr>
      <w:r w:rsidRPr="00E0121F">
        <w:rPr>
          <w:rFonts w:asciiTheme="majorHAnsi" w:hAnsiTheme="majorHAnsi" w:cstheme="majorHAnsi"/>
          <w:b/>
          <w:sz w:val="22"/>
          <w:szCs w:val="22"/>
        </w:rPr>
        <w:t>NOTE:</w:t>
      </w:r>
      <w:r w:rsidRPr="00E0121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781BDF" w14:textId="77777777" w:rsidR="008E3FE8" w:rsidRPr="00E0121F" w:rsidRDefault="005C1D71" w:rsidP="00FE0FD9">
      <w:pPr>
        <w:jc w:val="both"/>
        <w:rPr>
          <w:rFonts w:asciiTheme="majorHAnsi" w:hAnsiTheme="majorHAnsi" w:cstheme="majorHAnsi"/>
          <w:sz w:val="22"/>
          <w:szCs w:val="22"/>
        </w:rPr>
      </w:pPr>
      <w:r w:rsidRPr="00E0121F">
        <w:rPr>
          <w:rFonts w:asciiTheme="majorHAnsi" w:hAnsiTheme="majorHAnsi" w:cstheme="majorHAnsi"/>
          <w:sz w:val="22"/>
          <w:szCs w:val="22"/>
        </w:rPr>
        <w:t xml:space="preserve">If </w:t>
      </w:r>
      <w:r w:rsidR="008E3FE8" w:rsidRPr="00E0121F">
        <w:rPr>
          <w:rFonts w:asciiTheme="majorHAnsi" w:hAnsiTheme="majorHAnsi" w:cstheme="majorHAnsi"/>
          <w:sz w:val="22"/>
          <w:szCs w:val="22"/>
        </w:rPr>
        <w:t xml:space="preserve">the role you </w:t>
      </w:r>
      <w:r w:rsidR="0012095D" w:rsidRPr="00E0121F">
        <w:rPr>
          <w:rFonts w:asciiTheme="majorHAnsi" w:hAnsiTheme="majorHAnsi" w:cstheme="majorHAnsi"/>
          <w:sz w:val="22"/>
          <w:szCs w:val="22"/>
        </w:rPr>
        <w:t xml:space="preserve">are in or </w:t>
      </w:r>
      <w:r w:rsidR="008E3FE8" w:rsidRPr="00E0121F">
        <w:rPr>
          <w:rFonts w:asciiTheme="majorHAnsi" w:hAnsiTheme="majorHAnsi" w:cstheme="majorHAnsi"/>
          <w:sz w:val="22"/>
          <w:szCs w:val="22"/>
        </w:rPr>
        <w:t xml:space="preserve">have applied for involves </w:t>
      </w:r>
      <w:r w:rsidR="006E518F" w:rsidRPr="00E0121F">
        <w:rPr>
          <w:rFonts w:asciiTheme="majorHAnsi" w:hAnsiTheme="majorHAnsi" w:cstheme="majorHAnsi"/>
          <w:sz w:val="22"/>
          <w:szCs w:val="22"/>
        </w:rPr>
        <w:t xml:space="preserve">frequent or </w:t>
      </w:r>
      <w:r w:rsidR="008E3FE8" w:rsidRPr="00E0121F">
        <w:rPr>
          <w:rFonts w:asciiTheme="majorHAnsi" w:hAnsiTheme="majorHAnsi" w:cstheme="majorHAnsi"/>
          <w:sz w:val="22"/>
          <w:szCs w:val="22"/>
        </w:rPr>
        <w:t xml:space="preserve">regular contact with or responsibility for children you will </w:t>
      </w:r>
      <w:r w:rsidR="006E518F" w:rsidRPr="00E0121F">
        <w:rPr>
          <w:rFonts w:asciiTheme="majorHAnsi" w:hAnsiTheme="majorHAnsi" w:cstheme="majorHAnsi"/>
          <w:sz w:val="22"/>
          <w:szCs w:val="22"/>
        </w:rPr>
        <w:t xml:space="preserve">also </w:t>
      </w:r>
      <w:r w:rsidR="008E3FE8" w:rsidRPr="00E0121F">
        <w:rPr>
          <w:rFonts w:asciiTheme="majorHAnsi" w:hAnsiTheme="majorHAnsi" w:cstheme="majorHAnsi"/>
          <w:sz w:val="22"/>
          <w:szCs w:val="22"/>
        </w:rPr>
        <w:t>be required to provide a valid DBS (Disclosure and Barring Service) certificate</w:t>
      </w:r>
      <w:r w:rsidR="001F5B54" w:rsidRPr="00E0121F">
        <w:rPr>
          <w:rFonts w:asciiTheme="majorHAnsi" w:hAnsiTheme="majorHAnsi" w:cstheme="majorHAnsi"/>
          <w:sz w:val="22"/>
          <w:szCs w:val="22"/>
        </w:rPr>
        <w:t xml:space="preserve"> which will provide details of criminal convictions</w:t>
      </w:r>
      <w:r w:rsidR="008E3FE8" w:rsidRPr="00E0121F">
        <w:rPr>
          <w:rFonts w:asciiTheme="majorHAnsi" w:hAnsiTheme="majorHAnsi" w:cstheme="majorHAnsi"/>
          <w:sz w:val="22"/>
          <w:szCs w:val="22"/>
        </w:rPr>
        <w:t xml:space="preserve">; this may </w:t>
      </w:r>
      <w:r w:rsidR="001F5B54" w:rsidRPr="00E0121F">
        <w:rPr>
          <w:rFonts w:asciiTheme="majorHAnsi" w:hAnsiTheme="majorHAnsi" w:cstheme="majorHAnsi"/>
          <w:sz w:val="22"/>
          <w:szCs w:val="22"/>
        </w:rPr>
        <w:t xml:space="preserve">also </w:t>
      </w:r>
      <w:r w:rsidR="008E3FE8" w:rsidRPr="00E0121F">
        <w:rPr>
          <w:rFonts w:asciiTheme="majorHAnsi" w:hAnsiTheme="majorHAnsi" w:cstheme="majorHAnsi"/>
          <w:sz w:val="22"/>
          <w:szCs w:val="22"/>
        </w:rPr>
        <w:t>include a Barring List check depending on the nature of the role</w:t>
      </w:r>
      <w:r w:rsidR="001F5B54" w:rsidRPr="00E0121F">
        <w:rPr>
          <w:rFonts w:asciiTheme="majorHAnsi" w:hAnsiTheme="majorHAnsi" w:cstheme="majorHAnsi"/>
          <w:sz w:val="22"/>
          <w:szCs w:val="22"/>
        </w:rPr>
        <w:t xml:space="preserve"> (see organisational guidance about eligibility for DBS checks)</w:t>
      </w:r>
      <w:r w:rsidR="008E3FE8" w:rsidRPr="00E0121F">
        <w:rPr>
          <w:rFonts w:asciiTheme="majorHAnsi" w:hAnsiTheme="majorHAnsi" w:cstheme="majorHAnsi"/>
          <w:sz w:val="22"/>
          <w:szCs w:val="22"/>
        </w:rPr>
        <w:t>.</w:t>
      </w:r>
    </w:p>
    <w:p w14:paraId="3CD1E0C0" w14:textId="77777777" w:rsidR="00FE0FD9" w:rsidRPr="00E0121F" w:rsidRDefault="00FE0FD9" w:rsidP="00FE0FD9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E0121F" w14:paraId="712A4492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5AA7FC11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For completion by the individual</w:t>
            </w:r>
            <w:r w:rsidRPr="00E0121F">
              <w:rPr>
                <w:rFonts w:asciiTheme="majorHAnsi" w:hAnsiTheme="majorHAnsi" w:cstheme="maj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E0121F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(named in Part one):</w:t>
            </w:r>
          </w:p>
          <w:p w14:paraId="797DFB9A" w14:textId="77777777" w:rsidR="00FE0FD9" w:rsidRPr="00E0121F" w:rsidRDefault="00FE0FD9" w:rsidP="00B329EF">
            <w:pPr>
              <w:pStyle w:val="Default"/>
              <w:jc w:val="both"/>
              <w:rPr>
                <w:rFonts w:asciiTheme="majorHAnsi" w:hAnsiTheme="majorHAnsi" w:cstheme="maj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E0121F" w14:paraId="77846759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D95782A" w14:textId="77777777" w:rsidR="00FE0FD9" w:rsidRPr="00E0121F" w:rsidRDefault="00D2780B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</w:t>
            </w:r>
            <w:r w:rsidR="00BD437D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known to any </w:t>
            </w:r>
            <w:r w:rsidR="00F269C3" w:rsidRPr="00E0121F">
              <w:rPr>
                <w:rFonts w:asciiTheme="majorHAnsi" w:hAnsiTheme="majorHAnsi" w:cstheme="majorHAnsi"/>
                <w:sz w:val="22"/>
                <w:szCs w:val="22"/>
              </w:rPr>
              <w:t>Children’s Services department</w:t>
            </w:r>
            <w:r w:rsidR="004316AF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or Police</w:t>
            </w:r>
            <w:r w:rsidR="00F269C3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as being a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risk</w:t>
            </w:r>
            <w:r w:rsidR="00F269C3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or potential risk to children? </w:t>
            </w:r>
          </w:p>
          <w:p w14:paraId="6A2FEF72" w14:textId="77777777" w:rsidR="00FE0FD9" w:rsidRPr="00E0121F" w:rsidRDefault="00FE0FD9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4C01E2EC" w14:textId="77777777" w:rsidR="004C7C8E" w:rsidRPr="00E0121F" w:rsidRDefault="004C7C8E" w:rsidP="00BD43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6B50E5" w14:textId="77777777" w:rsidR="00BD437D" w:rsidRPr="00E0121F" w:rsidRDefault="00BD437D" w:rsidP="00BD43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YES        /         NO</w:t>
            </w:r>
          </w:p>
          <w:p w14:paraId="530B673D" w14:textId="3DBDAABB" w:rsidR="00FE0FD9" w:rsidRPr="00E0121F" w:rsidRDefault="00BD437D" w:rsidP="004C7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0121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(if </w:t>
            </w:r>
            <w:r w:rsidR="00632B78" w:rsidRPr="00E0121F">
              <w:rPr>
                <w:rFonts w:asciiTheme="majorHAnsi" w:hAnsiTheme="majorHAnsi" w:cstheme="majorHAnsi"/>
                <w:i/>
                <w:sz w:val="18"/>
                <w:szCs w:val="18"/>
              </w:rPr>
              <w:t>Yes, provide</w:t>
            </w:r>
            <w:r w:rsidRPr="00E0121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information below)</w:t>
            </w:r>
            <w:r w:rsidR="00FE0FD9" w:rsidRPr="00E0121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  <w:tr w:rsidR="00EB4D62" w:rsidRPr="00E0121F" w14:paraId="10DAEE1A" w14:textId="77777777" w:rsidTr="006E23D3">
        <w:tc>
          <w:tcPr>
            <w:tcW w:w="9889" w:type="dxa"/>
            <w:gridSpan w:val="4"/>
            <w:shd w:val="clear" w:color="auto" w:fill="FFFFFF"/>
          </w:tcPr>
          <w:p w14:paraId="2D7DB985" w14:textId="77777777" w:rsidR="00EB4D62" w:rsidRPr="00E0121F" w:rsidRDefault="00EB4D62" w:rsidP="00BD43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42E447" w14:textId="77777777" w:rsidR="00EB4D62" w:rsidRPr="00E0121F" w:rsidRDefault="00EB4D62" w:rsidP="00BD43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3C6423" w14:textId="77777777" w:rsidR="00EB4D62" w:rsidRPr="00E0121F" w:rsidRDefault="00EB4D62" w:rsidP="00BD43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DA8595" w14:textId="77777777" w:rsidR="00EB4D62" w:rsidRPr="00E0121F" w:rsidRDefault="00EB4D62" w:rsidP="00BD43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436A10" w14:textId="77777777" w:rsidR="00EB4D62" w:rsidRPr="00E0121F" w:rsidRDefault="00EB4D62" w:rsidP="00BD437D">
            <w:pPr>
              <w:rPr>
                <w:rFonts w:asciiTheme="majorHAnsi" w:hAnsiTheme="majorHAnsi" w:cstheme="majorHAnsi"/>
                <w:i/>
              </w:rPr>
            </w:pPr>
          </w:p>
          <w:p w14:paraId="6648C5D8" w14:textId="77777777" w:rsidR="00EB4D62" w:rsidRPr="00E0121F" w:rsidRDefault="00EB4D62" w:rsidP="00BD437D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FE0FD9" w:rsidRPr="00E0121F" w14:paraId="6292AA34" w14:textId="77777777" w:rsidTr="006E518F">
        <w:tc>
          <w:tcPr>
            <w:tcW w:w="6771" w:type="dxa"/>
            <w:gridSpan w:val="3"/>
            <w:shd w:val="clear" w:color="auto" w:fill="FFFFFF"/>
          </w:tcPr>
          <w:p w14:paraId="39ED0DDF" w14:textId="77777777" w:rsidR="00FE0FD9" w:rsidRPr="00E0121F" w:rsidRDefault="00FE0FD9" w:rsidP="001C7A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Have you 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been the subject of 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2F111D" w:rsidRPr="00E0121F">
              <w:rPr>
                <w:rFonts w:asciiTheme="majorHAnsi" w:hAnsiTheme="majorHAnsi" w:cstheme="majorHAnsi"/>
                <w:sz w:val="22"/>
                <w:szCs w:val="22"/>
              </w:rPr>
              <w:t>ny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disciplinary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E0121F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563A0737" w14:textId="77777777" w:rsidR="004C7C8E" w:rsidRPr="00E0121F" w:rsidRDefault="004C7C8E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33B5B4" w14:textId="77777777" w:rsidR="00FE0FD9" w:rsidRPr="00E0121F" w:rsidRDefault="00FE0FD9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YES        /         NO</w:t>
            </w:r>
          </w:p>
          <w:p w14:paraId="59CE835F" w14:textId="5E98B0F9" w:rsidR="005C1D71" w:rsidRPr="00E0121F" w:rsidRDefault="004C7C8E" w:rsidP="005C1D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0121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(if </w:t>
            </w:r>
            <w:r w:rsidR="00632B78" w:rsidRPr="00E0121F">
              <w:rPr>
                <w:rFonts w:asciiTheme="majorHAnsi" w:hAnsiTheme="majorHAnsi" w:cstheme="majorHAnsi"/>
                <w:i/>
                <w:sz w:val="18"/>
                <w:szCs w:val="18"/>
              </w:rPr>
              <w:t>Yes, provide</w:t>
            </w:r>
            <w:r w:rsidRPr="00E0121F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0121F">
              <w:rPr>
                <w:rFonts w:asciiTheme="majorHAnsi" w:hAnsiTheme="majorHAnsi" w:cstheme="majorHAnsi"/>
                <w:i/>
                <w:sz w:val="18"/>
                <w:szCs w:val="18"/>
              </w:rPr>
              <w:t>information below)</w:t>
            </w:r>
            <w:r w:rsidRPr="00E0121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  <w:tr w:rsidR="00FE0FD9" w:rsidRPr="00E0121F" w14:paraId="79E4CD04" w14:textId="77777777" w:rsidTr="006E518F">
        <w:tc>
          <w:tcPr>
            <w:tcW w:w="9889" w:type="dxa"/>
            <w:gridSpan w:val="4"/>
            <w:shd w:val="clear" w:color="auto" w:fill="FFFFFF"/>
          </w:tcPr>
          <w:p w14:paraId="2F986CCD" w14:textId="77777777" w:rsidR="00FE0FD9" w:rsidRPr="00E0121F" w:rsidRDefault="00FE0FD9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92BB22" w14:textId="77777777" w:rsidR="00EB4D62" w:rsidRPr="00E0121F" w:rsidRDefault="00EB4D62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21C5D7" w14:textId="77777777" w:rsidR="00D2780B" w:rsidRPr="00E0121F" w:rsidRDefault="00D2780B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AFB5AD" w14:textId="77777777" w:rsidR="00EB4D62" w:rsidRPr="00E0121F" w:rsidRDefault="00EB4D62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D98F42" w14:textId="77777777" w:rsidR="00EB4D62" w:rsidRPr="00E0121F" w:rsidRDefault="00EB4D62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598F8D" w14:textId="77777777" w:rsidR="00FE0FD9" w:rsidRPr="00E0121F" w:rsidRDefault="00FE0FD9" w:rsidP="00FE0F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0FD9" w:rsidRPr="00E0121F" w14:paraId="5A5F185D" w14:textId="77777777" w:rsidTr="006E518F">
        <w:tc>
          <w:tcPr>
            <w:tcW w:w="9889" w:type="dxa"/>
            <w:gridSpan w:val="4"/>
            <w:shd w:val="clear" w:color="auto" w:fill="FFFFFF"/>
          </w:tcPr>
          <w:p w14:paraId="599A0684" w14:textId="77777777" w:rsidR="00FE0FD9" w:rsidRPr="00E0121F" w:rsidRDefault="00FE0FD9" w:rsidP="00B329EF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E0121F">
              <w:rPr>
                <w:rFonts w:asciiTheme="majorHAnsi" w:hAnsiTheme="majorHAnsi" w:cstheme="majorHAnsi"/>
              </w:rPr>
              <w:t xml:space="preserve">Confirmation of Declaration </w:t>
            </w:r>
            <w:r w:rsidRPr="00E0121F">
              <w:rPr>
                <w:rFonts w:asciiTheme="majorHAnsi" w:hAnsiTheme="majorHAnsi" w:cstheme="majorHAnsi"/>
                <w:i/>
                <w:sz w:val="22"/>
                <w:szCs w:val="22"/>
              </w:rPr>
              <w:t>(tick box below)</w:t>
            </w:r>
          </w:p>
          <w:p w14:paraId="04F8DDBC" w14:textId="77777777" w:rsidR="00FE0FD9" w:rsidRPr="00E0121F" w:rsidRDefault="00FE0FD9" w:rsidP="00FE0FD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E0FD9" w:rsidRPr="00E0121F" w14:paraId="1194049D" w14:textId="77777777" w:rsidTr="006E518F">
        <w:tc>
          <w:tcPr>
            <w:tcW w:w="468" w:type="dxa"/>
            <w:shd w:val="clear" w:color="auto" w:fill="FFFFFF"/>
          </w:tcPr>
          <w:p w14:paraId="0D3681ED" w14:textId="77777777" w:rsidR="00FE0FD9" w:rsidRPr="00E0121F" w:rsidRDefault="00FE0FD9" w:rsidP="00FE0F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F232847" w14:textId="77777777" w:rsidR="00FE0FD9" w:rsidRPr="00E0121F" w:rsidRDefault="00FE0FD9" w:rsidP="001C7A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I agree that the information provided here may be processed in connection with recruitment purposes and I understand that an offer of employment may be withdrawn or dis</w:t>
            </w:r>
            <w:r w:rsidR="004C7C8E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ciplinary action 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may </w:t>
            </w:r>
            <w:r w:rsidR="004C7C8E" w:rsidRPr="00E0121F">
              <w:rPr>
                <w:rFonts w:asciiTheme="majorHAnsi" w:hAnsiTheme="majorHAnsi" w:cstheme="majorHAnsi"/>
                <w:sz w:val="22"/>
                <w:szCs w:val="22"/>
              </w:rPr>
              <w:t>be taken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if 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>information is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not disclosed by me and subsequently come to 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>the organisation’s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attention.  </w:t>
            </w:r>
          </w:p>
          <w:p w14:paraId="02CD1B11" w14:textId="77777777" w:rsidR="005C1D71" w:rsidRPr="00E0121F" w:rsidRDefault="005C1D71" w:rsidP="001C7A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0FD9" w:rsidRPr="00E0121F" w14:paraId="22BF76C5" w14:textId="77777777" w:rsidTr="006E518F">
        <w:tc>
          <w:tcPr>
            <w:tcW w:w="468" w:type="dxa"/>
            <w:shd w:val="clear" w:color="auto" w:fill="FFFFFF"/>
          </w:tcPr>
          <w:p w14:paraId="7681BFAB" w14:textId="77777777" w:rsidR="00FE0FD9" w:rsidRPr="00E0121F" w:rsidRDefault="00FE0FD9" w:rsidP="00FE0F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AA302A6" w14:textId="77777777" w:rsidR="00FE0FD9" w:rsidRPr="00E0121F" w:rsidRDefault="00FE0FD9" w:rsidP="002F11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2F111D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n accordance with the organisation’s procedures </w:t>
            </w:r>
            <w:r w:rsidR="006E518F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if required </w:t>
            </w:r>
            <w:r w:rsidR="002F111D" w:rsidRPr="00E0121F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>agree to provide a valid DBS certificate and</w:t>
            </w:r>
            <w:r w:rsidR="006E518F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0AA97A24" w14:textId="77777777" w:rsidR="005C1D71" w:rsidRPr="00E0121F" w:rsidRDefault="005C1D71" w:rsidP="002F11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7AA6" w:rsidRPr="00E0121F" w14:paraId="23A28FDA" w14:textId="77777777" w:rsidTr="006E518F">
        <w:tc>
          <w:tcPr>
            <w:tcW w:w="468" w:type="dxa"/>
            <w:shd w:val="clear" w:color="auto" w:fill="FFFFFF"/>
          </w:tcPr>
          <w:p w14:paraId="263C262E" w14:textId="77777777" w:rsidR="001C7AA6" w:rsidRPr="00E0121F" w:rsidRDefault="001C7AA6" w:rsidP="00FE0F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C91788B" w14:textId="77777777" w:rsidR="001C7AA6" w:rsidRPr="00E0121F" w:rsidRDefault="001C7AA6" w:rsidP="00EA7D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I agree to inform the organisation</w:t>
            </w:r>
            <w:r w:rsidR="00EA7D88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within 24 hours 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if I am subsequently investigated by any agency or organisation</w:t>
            </w:r>
            <w:r w:rsidR="00EA7D88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in relation</w:t>
            </w:r>
            <w:r w:rsidR="00EA7D88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to concerns about my behaviour towards children or young people.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3CA516D" w14:textId="77777777" w:rsidR="005C1D71" w:rsidRPr="00E0121F" w:rsidRDefault="005C1D71" w:rsidP="00EA7D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0FD9" w:rsidRPr="00E0121F" w14:paraId="1179C026" w14:textId="77777777" w:rsidTr="006E518F">
        <w:tc>
          <w:tcPr>
            <w:tcW w:w="468" w:type="dxa"/>
            <w:shd w:val="clear" w:color="auto" w:fill="FFFFFF"/>
          </w:tcPr>
          <w:p w14:paraId="2E755C16" w14:textId="77777777" w:rsidR="00FE0FD9" w:rsidRPr="00E0121F" w:rsidRDefault="00FE0FD9" w:rsidP="00FE0F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75A932E" w14:textId="77777777" w:rsidR="00FE0FD9" w:rsidRPr="00E0121F" w:rsidRDefault="00FE0FD9" w:rsidP="001C7AA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>the DBS check</w:t>
            </w:r>
            <w:r w:rsidR="00EA7D88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>and information supplied by third parties</w:t>
            </w:r>
            <w:r w:rsidR="00EA7D88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may be supplied by the 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organisation </w:t>
            </w:r>
            <w:r w:rsidRPr="00E0121F">
              <w:rPr>
                <w:rFonts w:asciiTheme="majorHAnsi" w:hAnsiTheme="majorHAnsi" w:cstheme="majorHAnsi"/>
                <w:sz w:val="22"/>
                <w:szCs w:val="22"/>
              </w:rPr>
              <w:t xml:space="preserve">to other persons or organisations </w:t>
            </w:r>
            <w:r w:rsidR="001C7AA6" w:rsidRPr="00E0121F">
              <w:rPr>
                <w:rFonts w:asciiTheme="majorHAnsi" w:hAnsiTheme="majorHAnsi" w:cstheme="majorHAnsi"/>
                <w:sz w:val="22"/>
                <w:szCs w:val="22"/>
              </w:rPr>
              <w:t>in circumstances where this is considered necessary to safeguard children.</w:t>
            </w:r>
          </w:p>
          <w:p w14:paraId="18CD27BA" w14:textId="77777777" w:rsidR="005C1D71" w:rsidRPr="00E0121F" w:rsidRDefault="005C1D71" w:rsidP="001C7AA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0FD9" w:rsidRPr="00E0121F" w14:paraId="15F9077F" w14:textId="77777777" w:rsidTr="006E518F">
        <w:tc>
          <w:tcPr>
            <w:tcW w:w="3510" w:type="dxa"/>
            <w:gridSpan w:val="2"/>
            <w:shd w:val="clear" w:color="auto" w:fill="D9D9D9"/>
          </w:tcPr>
          <w:p w14:paraId="06CD206A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b/>
                <w:sz w:val="22"/>
                <w:szCs w:val="22"/>
              </w:rPr>
              <w:t>Signature:</w:t>
            </w:r>
          </w:p>
          <w:p w14:paraId="0661353D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A441783" w14:textId="77777777" w:rsidR="00FE0FD9" w:rsidRPr="00E0121F" w:rsidRDefault="00FE0FD9" w:rsidP="00B329EF">
            <w:pPr>
              <w:ind w:right="-720"/>
              <w:jc w:val="both"/>
              <w:rPr>
                <w:rFonts w:asciiTheme="majorHAnsi" w:hAnsiTheme="majorHAnsi" w:cstheme="majorHAnsi"/>
                <w:b/>
              </w:rPr>
            </w:pPr>
          </w:p>
          <w:p w14:paraId="0146D8D5" w14:textId="77777777" w:rsidR="00EB4D62" w:rsidRPr="00E0121F" w:rsidRDefault="00EB4D62" w:rsidP="00B329EF">
            <w:pPr>
              <w:ind w:right="-72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E0FD9" w:rsidRPr="00E0121F" w14:paraId="05F78C06" w14:textId="77777777" w:rsidTr="006E518F">
        <w:tc>
          <w:tcPr>
            <w:tcW w:w="3510" w:type="dxa"/>
            <w:gridSpan w:val="2"/>
            <w:shd w:val="clear" w:color="auto" w:fill="D9D9D9"/>
          </w:tcPr>
          <w:p w14:paraId="0DA15BBF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b/>
                <w:sz w:val="22"/>
                <w:szCs w:val="22"/>
              </w:rPr>
              <w:t>Print name:</w:t>
            </w:r>
          </w:p>
          <w:p w14:paraId="02496DBE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603C875" w14:textId="77777777" w:rsidR="00FE0FD9" w:rsidRPr="00E0121F" w:rsidRDefault="00FE0FD9" w:rsidP="00B329EF">
            <w:pPr>
              <w:ind w:right="-720"/>
              <w:jc w:val="both"/>
              <w:rPr>
                <w:rFonts w:asciiTheme="majorHAnsi" w:hAnsiTheme="majorHAnsi" w:cstheme="majorHAnsi"/>
                <w:b/>
              </w:rPr>
            </w:pPr>
          </w:p>
          <w:p w14:paraId="6A2E1C10" w14:textId="77777777" w:rsidR="00EB4D62" w:rsidRPr="00E0121F" w:rsidRDefault="00EB4D62" w:rsidP="00B329EF">
            <w:pPr>
              <w:ind w:right="-72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E0FD9" w:rsidRPr="00E0121F" w14:paraId="2B6ED272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04C37F7A" w14:textId="77777777" w:rsidR="00FE0FD9" w:rsidRPr="00E0121F" w:rsidRDefault="00FE0FD9" w:rsidP="00FE0FD9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0121F">
              <w:rPr>
                <w:rFonts w:asciiTheme="majorHAnsi" w:hAnsiTheme="majorHAnsi" w:cs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5AFE0EC3" w14:textId="77777777" w:rsidR="00EB4D62" w:rsidRPr="00E0121F" w:rsidRDefault="00EB4D62" w:rsidP="00B329EF">
            <w:pPr>
              <w:ind w:right="-720"/>
              <w:jc w:val="both"/>
              <w:rPr>
                <w:rFonts w:asciiTheme="majorHAnsi" w:hAnsiTheme="majorHAnsi" w:cstheme="majorHAnsi"/>
                <w:b/>
              </w:rPr>
            </w:pPr>
          </w:p>
          <w:p w14:paraId="5F892575" w14:textId="77777777" w:rsidR="00EB4D62" w:rsidRPr="00E0121F" w:rsidRDefault="00EB4D62" w:rsidP="00B329EF">
            <w:pPr>
              <w:ind w:right="-72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58C2A31" w14:textId="77777777" w:rsidR="002575FE" w:rsidRPr="00E0121F" w:rsidRDefault="002575FE" w:rsidP="00FE0FD9">
      <w:pPr>
        <w:rPr>
          <w:rFonts w:asciiTheme="majorHAnsi" w:hAnsiTheme="majorHAnsi" w:cstheme="majorHAnsi"/>
        </w:rPr>
      </w:pPr>
    </w:p>
    <w:sectPr w:rsidR="002575FE" w:rsidRPr="00E0121F" w:rsidSect="00EB4D62">
      <w:headerReference w:type="default" r:id="rId8"/>
      <w:footerReference w:type="default" r:id="rId9"/>
      <w:pgSz w:w="11906" w:h="16838"/>
      <w:pgMar w:top="851" w:right="1134" w:bottom="709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B7E7" w14:textId="77777777" w:rsidR="00F2334D" w:rsidRDefault="00F2334D">
      <w:r>
        <w:separator/>
      </w:r>
    </w:p>
  </w:endnote>
  <w:endnote w:type="continuationSeparator" w:id="0">
    <w:p w14:paraId="7D02B236" w14:textId="77777777" w:rsidR="00F2334D" w:rsidRDefault="00F2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F6E8" w14:textId="44473EDC" w:rsidR="00362CE5" w:rsidRDefault="00C7616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1D49C" wp14:editId="3F29FC9A">
          <wp:simplePos x="0" y="0"/>
          <wp:positionH relativeFrom="column">
            <wp:posOffset>6099810</wp:posOffset>
          </wp:positionH>
          <wp:positionV relativeFrom="paragraph">
            <wp:posOffset>-18415</wp:posOffset>
          </wp:positionV>
          <wp:extent cx="650240" cy="650240"/>
          <wp:effectExtent l="0" t="0" r="0" b="0"/>
          <wp:wrapThrough wrapText="bothSides">
            <wp:wrapPolygon edited="0">
              <wp:start x="0" y="0"/>
              <wp:lineTo x="0" y="20883"/>
              <wp:lineTo x="20883" y="20883"/>
              <wp:lineTo x="20883" y="0"/>
              <wp:lineTo x="0" y="0"/>
            </wp:wrapPolygon>
          </wp:wrapThrough>
          <wp:docPr id="2" name="Picture 2" descr="Sainsbury's School Games - L1-3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insbury's School Games - L1-3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4E379" w14:textId="77777777" w:rsidR="00FE0FD9" w:rsidRDefault="00FE0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B00B" w14:textId="77777777" w:rsidR="00F2334D" w:rsidRDefault="00F2334D">
      <w:r>
        <w:separator/>
      </w:r>
    </w:p>
  </w:footnote>
  <w:footnote w:type="continuationSeparator" w:id="0">
    <w:p w14:paraId="630FCCA8" w14:textId="77777777" w:rsidR="00F2334D" w:rsidRDefault="00F2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98C4" w14:textId="7FBF60B9" w:rsidR="008B6D30" w:rsidRDefault="00E0121F" w:rsidP="00E0121F">
    <w:pPr>
      <w:pStyle w:val="Header"/>
      <w:rPr>
        <w:ins w:id="1" w:author="Damien Smith" w:date="2014-02-14T15:57:00Z"/>
        <w:rFonts w:ascii="Arial" w:hAnsi="Arial" w:cs="Arial"/>
        <w:i/>
        <w:lang w:val="en-AU"/>
      </w:rPr>
    </w:pPr>
    <w:r>
      <w:rPr>
        <w:rFonts w:ascii="Arial" w:hAnsi="Arial" w:cs="Arial"/>
        <w:i/>
        <w:noProof/>
        <w:lang w:val="en-AU"/>
      </w:rPr>
      <w:drawing>
        <wp:anchor distT="0" distB="0" distL="114300" distR="114300" simplePos="0" relativeHeight="251659264" behindDoc="0" locked="0" layoutInCell="1" allowOverlap="1" wp14:anchorId="6BEE9DC1" wp14:editId="3CD01D48">
          <wp:simplePos x="0" y="0"/>
          <wp:positionH relativeFrom="column">
            <wp:posOffset>5467985</wp:posOffset>
          </wp:positionH>
          <wp:positionV relativeFrom="paragraph">
            <wp:posOffset>-400050</wp:posOffset>
          </wp:positionV>
          <wp:extent cx="1274445" cy="752475"/>
          <wp:effectExtent l="0" t="0" r="1905" b="0"/>
          <wp:wrapThrough wrapText="bothSides">
            <wp:wrapPolygon edited="0">
              <wp:start x="4197" y="0"/>
              <wp:lineTo x="969" y="4375"/>
              <wp:lineTo x="2583" y="9843"/>
              <wp:lineTo x="323" y="12577"/>
              <wp:lineTo x="646" y="15858"/>
              <wp:lineTo x="4843" y="18592"/>
              <wp:lineTo x="5166" y="20780"/>
              <wp:lineTo x="9040" y="20780"/>
              <wp:lineTo x="9686" y="18592"/>
              <wp:lineTo x="16143" y="18592"/>
              <wp:lineTo x="21309" y="14765"/>
              <wp:lineTo x="21309" y="6562"/>
              <wp:lineTo x="15821" y="3281"/>
              <wp:lineTo x="6780" y="0"/>
              <wp:lineTo x="419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B576B" w14:textId="77777777" w:rsidR="008B6D30" w:rsidRPr="008B6D30" w:rsidRDefault="008B6D30" w:rsidP="006E518F">
    <w:pPr>
      <w:pStyle w:val="Header"/>
      <w:ind w:left="-567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F"/>
    <w:rsid w:val="00016819"/>
    <w:rsid w:val="00020617"/>
    <w:rsid w:val="00081DE6"/>
    <w:rsid w:val="00113E01"/>
    <w:rsid w:val="0012095D"/>
    <w:rsid w:val="001374E6"/>
    <w:rsid w:val="00144005"/>
    <w:rsid w:val="001A5488"/>
    <w:rsid w:val="001B4A19"/>
    <w:rsid w:val="001C7AA6"/>
    <w:rsid w:val="001F5B54"/>
    <w:rsid w:val="00230CE2"/>
    <w:rsid w:val="002575FE"/>
    <w:rsid w:val="00274987"/>
    <w:rsid w:val="002A6202"/>
    <w:rsid w:val="002F111D"/>
    <w:rsid w:val="00346243"/>
    <w:rsid w:val="00362CE5"/>
    <w:rsid w:val="003A0B1C"/>
    <w:rsid w:val="003D6954"/>
    <w:rsid w:val="003E64E9"/>
    <w:rsid w:val="004233CE"/>
    <w:rsid w:val="004316AF"/>
    <w:rsid w:val="00441629"/>
    <w:rsid w:val="00460BC6"/>
    <w:rsid w:val="00471F1A"/>
    <w:rsid w:val="004C7C8E"/>
    <w:rsid w:val="004F268A"/>
    <w:rsid w:val="00527EA3"/>
    <w:rsid w:val="00540BAC"/>
    <w:rsid w:val="00572AA2"/>
    <w:rsid w:val="0059273C"/>
    <w:rsid w:val="00597333"/>
    <w:rsid w:val="005C1D71"/>
    <w:rsid w:val="005E2B1F"/>
    <w:rsid w:val="005F01F5"/>
    <w:rsid w:val="00632B78"/>
    <w:rsid w:val="00640F5A"/>
    <w:rsid w:val="00674483"/>
    <w:rsid w:val="00696400"/>
    <w:rsid w:val="006A6714"/>
    <w:rsid w:val="006E07DC"/>
    <w:rsid w:val="006E23D3"/>
    <w:rsid w:val="006E518F"/>
    <w:rsid w:val="006F163D"/>
    <w:rsid w:val="0073642B"/>
    <w:rsid w:val="00763D1E"/>
    <w:rsid w:val="00782B95"/>
    <w:rsid w:val="007A56D9"/>
    <w:rsid w:val="007A6F3D"/>
    <w:rsid w:val="008065D3"/>
    <w:rsid w:val="008760E2"/>
    <w:rsid w:val="008B6D30"/>
    <w:rsid w:val="008E3FE8"/>
    <w:rsid w:val="008E4EEE"/>
    <w:rsid w:val="008F4F0F"/>
    <w:rsid w:val="00915B12"/>
    <w:rsid w:val="00926A29"/>
    <w:rsid w:val="00927827"/>
    <w:rsid w:val="00952422"/>
    <w:rsid w:val="00953DE1"/>
    <w:rsid w:val="0095459A"/>
    <w:rsid w:val="009865CE"/>
    <w:rsid w:val="009B6D36"/>
    <w:rsid w:val="00B32527"/>
    <w:rsid w:val="00B329EF"/>
    <w:rsid w:val="00B34854"/>
    <w:rsid w:val="00BD437D"/>
    <w:rsid w:val="00C0074B"/>
    <w:rsid w:val="00C30428"/>
    <w:rsid w:val="00C44FEF"/>
    <w:rsid w:val="00C61606"/>
    <w:rsid w:val="00C76161"/>
    <w:rsid w:val="00C9130A"/>
    <w:rsid w:val="00D01DA6"/>
    <w:rsid w:val="00D2780B"/>
    <w:rsid w:val="00D75C37"/>
    <w:rsid w:val="00DB1293"/>
    <w:rsid w:val="00DB443B"/>
    <w:rsid w:val="00DE290D"/>
    <w:rsid w:val="00DF0AD3"/>
    <w:rsid w:val="00E0121F"/>
    <w:rsid w:val="00E84DED"/>
    <w:rsid w:val="00EA7D88"/>
    <w:rsid w:val="00EB4D62"/>
    <w:rsid w:val="00EC0271"/>
    <w:rsid w:val="00EE0384"/>
    <w:rsid w:val="00EF2E2E"/>
    <w:rsid w:val="00F2334D"/>
    <w:rsid w:val="00F269C3"/>
    <w:rsid w:val="00F833C1"/>
    <w:rsid w:val="00FA31DF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BDEF45"/>
  <w15:chartTrackingRefBased/>
  <w15:docId w15:val="{CF8AB083-DACE-47A0-B9CD-2F7769DA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 Char Char Char"/>
    <w:basedOn w:val="Normal"/>
    <w:link w:val="DefaultParagraphFont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EE1E-660B-4EFF-9342-C9D021A7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Damien Smith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Damien Smith</cp:lastModifiedBy>
  <cp:revision>6</cp:revision>
  <cp:lastPrinted>2019-08-20T09:50:00Z</cp:lastPrinted>
  <dcterms:created xsi:type="dcterms:W3CDTF">2019-08-20T09:45:00Z</dcterms:created>
  <dcterms:modified xsi:type="dcterms:W3CDTF">2019-08-20T09:50:00Z</dcterms:modified>
</cp:coreProperties>
</file>